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B" w:rsidRPr="00D37897" w:rsidRDefault="00E324CB" w:rsidP="00E324CB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第</w:t>
      </w:r>
      <w:r w:rsidR="00BF3636"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十</w:t>
      </w:r>
      <w:r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届智能计算及</w:t>
      </w:r>
      <w:r w:rsidR="00D615DB"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其</w:t>
      </w:r>
      <w:r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应用国际研讨会</w:t>
      </w:r>
      <w:r w:rsidR="00D615DB"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（</w:t>
      </w:r>
      <w:r w:rsidR="00D615DB"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ISICA2018</w:t>
      </w:r>
      <w:r w:rsidR="00D615DB"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）</w:t>
      </w:r>
      <w:r w:rsidR="005D1B10" w:rsidRPr="00D37897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会议回执</w:t>
      </w:r>
      <w:bookmarkStart w:id="0" w:name="_GoBack"/>
      <w:bookmarkEnd w:id="0"/>
    </w:p>
    <w:p w:rsidR="00D615DB" w:rsidRPr="00D37897" w:rsidRDefault="00D615DB" w:rsidP="00E324CB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324CB" w:rsidRPr="00D37897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报到时间：</w:t>
      </w:r>
      <w:r w:rsidRPr="00D37897">
        <w:rPr>
          <w:rFonts w:ascii="Times New Roman" w:eastAsia="宋体" w:hAnsi="Times New Roman" w:cs="Times New Roman"/>
          <w:sz w:val="24"/>
          <w:szCs w:val="24"/>
        </w:rPr>
        <w:t>201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8</w:t>
      </w:r>
      <w:r w:rsidRPr="00D37897">
        <w:rPr>
          <w:rFonts w:ascii="Times New Roman" w:eastAsia="宋体" w:hAnsi="Times New Roman" w:cs="Times New Roman"/>
          <w:sz w:val="24"/>
          <w:szCs w:val="24"/>
        </w:rPr>
        <w:t>年</w:t>
      </w:r>
      <w:r w:rsidRPr="00D37897">
        <w:rPr>
          <w:rFonts w:ascii="Times New Roman" w:eastAsia="宋体" w:hAnsi="Times New Roman" w:cs="Times New Roman"/>
          <w:sz w:val="24"/>
          <w:szCs w:val="24"/>
        </w:rPr>
        <w:t>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0</w:t>
      </w:r>
      <w:r w:rsidRPr="00D37897">
        <w:rPr>
          <w:rFonts w:ascii="Times New Roman" w:eastAsia="宋体" w:hAnsi="Times New Roman" w:cs="Times New Roman"/>
          <w:sz w:val="24"/>
          <w:szCs w:val="24"/>
        </w:rPr>
        <w:t>月</w:t>
      </w:r>
      <w:r w:rsidRPr="00D37897">
        <w:rPr>
          <w:rFonts w:ascii="Times New Roman" w:eastAsia="宋体" w:hAnsi="Times New Roman" w:cs="Times New Roman"/>
          <w:sz w:val="24"/>
          <w:szCs w:val="24"/>
        </w:rPr>
        <w:t>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2</w:t>
      </w:r>
      <w:r w:rsidRPr="00D37897">
        <w:rPr>
          <w:rFonts w:ascii="Times New Roman" w:eastAsia="宋体" w:hAnsi="Times New Roman" w:cs="Times New Roman"/>
          <w:sz w:val="24"/>
          <w:szCs w:val="24"/>
        </w:rPr>
        <w:t>日，会议时间：</w:t>
      </w:r>
      <w:r w:rsidRPr="00D37897">
        <w:rPr>
          <w:rFonts w:ascii="Times New Roman" w:eastAsia="宋体" w:hAnsi="Times New Roman" w:cs="Times New Roman"/>
          <w:sz w:val="24"/>
          <w:szCs w:val="24"/>
        </w:rPr>
        <w:t>201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8</w:t>
      </w:r>
      <w:r w:rsidRPr="00D37897">
        <w:rPr>
          <w:rFonts w:ascii="Times New Roman" w:eastAsia="宋体" w:hAnsi="Times New Roman" w:cs="Times New Roman"/>
          <w:sz w:val="24"/>
          <w:szCs w:val="24"/>
        </w:rPr>
        <w:t>年</w:t>
      </w:r>
      <w:r w:rsidRPr="00D37897">
        <w:rPr>
          <w:rFonts w:ascii="Times New Roman" w:eastAsia="宋体" w:hAnsi="Times New Roman" w:cs="Times New Roman"/>
          <w:sz w:val="24"/>
          <w:szCs w:val="24"/>
        </w:rPr>
        <w:t>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0</w:t>
      </w:r>
      <w:r w:rsidRPr="00D37897">
        <w:rPr>
          <w:rFonts w:ascii="Times New Roman" w:eastAsia="宋体" w:hAnsi="Times New Roman" w:cs="Times New Roman"/>
          <w:sz w:val="24"/>
          <w:szCs w:val="24"/>
        </w:rPr>
        <w:t>月</w:t>
      </w:r>
      <w:r w:rsidRPr="00D37897">
        <w:rPr>
          <w:rFonts w:ascii="Times New Roman" w:eastAsia="宋体" w:hAnsi="Times New Roman" w:cs="Times New Roman"/>
          <w:sz w:val="24"/>
          <w:szCs w:val="24"/>
        </w:rPr>
        <w:t>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3</w:t>
      </w:r>
      <w:r w:rsidRPr="00D37897">
        <w:rPr>
          <w:rFonts w:ascii="Times New Roman" w:eastAsia="宋体" w:hAnsi="Times New Roman" w:cs="Times New Roman"/>
          <w:sz w:val="24"/>
          <w:szCs w:val="24"/>
        </w:rPr>
        <w:t>-1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4</w:t>
      </w:r>
      <w:r w:rsidRPr="00D37897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E324CB" w:rsidRPr="00D37897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报到地点：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九江市南湖路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116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号九江远洲国际大酒店</w:t>
      </w:r>
    </w:p>
    <w:p w:rsidR="00E324CB" w:rsidRPr="00D37897" w:rsidRDefault="00E324CB" w:rsidP="00E324CB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联系人：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邓长寿</w:t>
      </w:r>
      <w:r w:rsidR="00BF3636" w:rsidRPr="00D37897">
        <w:rPr>
          <w:rFonts w:ascii="Times New Roman" w:hAnsi="Times New Roman" w:cs="Times New Roman"/>
          <w:sz w:val="24"/>
        </w:rPr>
        <w:t>13970288275</w:t>
      </w:r>
      <w:r w:rsidRPr="00D37897">
        <w:rPr>
          <w:rFonts w:ascii="Times New Roman" w:eastAsia="宋体" w:hAnsi="Times New Roman" w:cs="Times New Roman"/>
          <w:sz w:val="24"/>
          <w:szCs w:val="24"/>
        </w:rPr>
        <w:t xml:space="preserve">(QQ: 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1320448288</w:t>
      </w:r>
      <w:r w:rsidRPr="00D37897">
        <w:rPr>
          <w:rFonts w:ascii="Times New Roman" w:eastAsia="宋体" w:hAnsi="Times New Roman" w:cs="Times New Roman"/>
          <w:sz w:val="24"/>
          <w:szCs w:val="24"/>
        </w:rPr>
        <w:t xml:space="preserve">) </w:t>
      </w:r>
    </w:p>
    <w:p w:rsidR="00E324CB" w:rsidRPr="00D37897" w:rsidRDefault="00BF3636" w:rsidP="00E324CB">
      <w:pPr>
        <w:spacing w:line="400" w:lineRule="exact"/>
        <w:ind w:leftChars="472" w:left="991" w:firstLine="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彭虎</w:t>
      </w:r>
      <w:r w:rsidRPr="00D37897">
        <w:rPr>
          <w:rFonts w:ascii="Times New Roman" w:eastAsia="宋体" w:hAnsi="Times New Roman" w:cs="Times New Roman"/>
          <w:sz w:val="24"/>
          <w:szCs w:val="24"/>
        </w:rPr>
        <w:t xml:space="preserve">  18979261988</w:t>
      </w:r>
      <w:r w:rsidR="00E324CB" w:rsidRPr="00D37897">
        <w:rPr>
          <w:rFonts w:ascii="Times New Roman" w:eastAsia="宋体" w:hAnsi="Times New Roman" w:cs="Times New Roman"/>
          <w:sz w:val="24"/>
          <w:szCs w:val="24"/>
        </w:rPr>
        <w:t xml:space="preserve"> (QQ:</w:t>
      </w:r>
      <w:r w:rsidRPr="00D37897">
        <w:rPr>
          <w:rFonts w:ascii="Times New Roman" w:eastAsia="宋体" w:hAnsi="Times New Roman" w:cs="Times New Roman"/>
          <w:sz w:val="24"/>
          <w:szCs w:val="24"/>
        </w:rPr>
        <w:t>649731823</w:t>
      </w:r>
      <w:r w:rsidR="00E324CB" w:rsidRPr="00D37897">
        <w:rPr>
          <w:rFonts w:ascii="Times New Roman" w:eastAsia="宋体" w:hAnsi="Times New Roman" w:cs="Times New Roman"/>
          <w:sz w:val="24"/>
          <w:szCs w:val="24"/>
        </w:rPr>
        <w:t>)</w:t>
      </w:r>
    </w:p>
    <w:p w:rsidR="00E324CB" w:rsidRPr="00D37897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会议注册：会议注册费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26</w:t>
      </w:r>
      <w:r w:rsidRPr="00D37897">
        <w:rPr>
          <w:rFonts w:ascii="Times New Roman" w:eastAsia="宋体" w:hAnsi="Times New Roman" w:cs="Times New Roman"/>
          <w:sz w:val="24"/>
          <w:szCs w:val="24"/>
        </w:rPr>
        <w:t>00</w:t>
      </w:r>
      <w:r w:rsidRPr="00D37897">
        <w:rPr>
          <w:rFonts w:ascii="Times New Roman" w:eastAsia="宋体" w:hAnsi="Times New Roman" w:cs="Times New Roman"/>
          <w:sz w:val="24"/>
          <w:szCs w:val="24"/>
        </w:rPr>
        <w:t>元</w:t>
      </w:r>
      <w:r w:rsidRPr="00D37897">
        <w:rPr>
          <w:rFonts w:ascii="Times New Roman" w:eastAsia="宋体" w:hAnsi="Times New Roman" w:cs="Times New Roman"/>
          <w:sz w:val="24"/>
          <w:szCs w:val="24"/>
        </w:rPr>
        <w:t>/</w:t>
      </w:r>
      <w:r w:rsidRPr="00D37897">
        <w:rPr>
          <w:rFonts w:ascii="Times New Roman" w:eastAsia="宋体" w:hAnsi="Times New Roman" w:cs="Times New Roman"/>
          <w:sz w:val="24"/>
          <w:szCs w:val="24"/>
        </w:rPr>
        <w:t>人（其他参会人员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8</w:t>
      </w:r>
      <w:r w:rsidRPr="00D37897">
        <w:rPr>
          <w:rFonts w:ascii="Times New Roman" w:eastAsia="宋体" w:hAnsi="Times New Roman" w:cs="Times New Roman"/>
          <w:sz w:val="24"/>
          <w:szCs w:val="24"/>
        </w:rPr>
        <w:t>00</w:t>
      </w:r>
      <w:r w:rsidRPr="00D37897">
        <w:rPr>
          <w:rFonts w:ascii="Times New Roman" w:eastAsia="宋体" w:hAnsi="Times New Roman" w:cs="Times New Roman"/>
          <w:sz w:val="24"/>
          <w:szCs w:val="24"/>
        </w:rPr>
        <w:t>元</w:t>
      </w:r>
      <w:r w:rsidRPr="00D37897">
        <w:rPr>
          <w:rFonts w:ascii="Times New Roman" w:eastAsia="宋体" w:hAnsi="Times New Roman" w:cs="Times New Roman"/>
          <w:sz w:val="24"/>
          <w:szCs w:val="24"/>
        </w:rPr>
        <w:t>/</w:t>
      </w:r>
      <w:r w:rsidRPr="00D37897">
        <w:rPr>
          <w:rFonts w:ascii="Times New Roman" w:eastAsia="宋体" w:hAnsi="Times New Roman" w:cs="Times New Roman"/>
          <w:sz w:val="24"/>
          <w:szCs w:val="24"/>
        </w:rPr>
        <w:t>人）</w:t>
      </w:r>
    </w:p>
    <w:p w:rsidR="00E324CB" w:rsidRPr="00D37897" w:rsidRDefault="000F0047" w:rsidP="00E324CB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九江远洲国际大酒店</w:t>
      </w:r>
      <w:r w:rsidR="00E324CB" w:rsidRPr="00D37897">
        <w:rPr>
          <w:rFonts w:ascii="Times New Roman" w:eastAsia="宋体" w:hAnsi="Times New Roman" w:cs="Times New Roman"/>
          <w:sz w:val="24"/>
          <w:szCs w:val="24"/>
        </w:rPr>
        <w:t>住宿标准（</w:t>
      </w:r>
      <w:r w:rsidR="00563A49" w:rsidRPr="00D37897">
        <w:rPr>
          <w:rFonts w:ascii="Times New Roman" w:eastAsia="宋体" w:hAnsi="Times New Roman" w:cs="Times New Roman"/>
          <w:sz w:val="24"/>
          <w:szCs w:val="24"/>
        </w:rPr>
        <w:t>五星级酒店</w:t>
      </w:r>
      <w:r w:rsidR="00E324CB" w:rsidRPr="00D37897">
        <w:rPr>
          <w:rFonts w:ascii="Times New Roman" w:eastAsia="宋体" w:hAnsi="Times New Roman" w:cs="Times New Roman"/>
          <w:sz w:val="24"/>
          <w:szCs w:val="24"/>
        </w:rPr>
        <w:t>）</w:t>
      </w:r>
    </w:p>
    <w:tbl>
      <w:tblPr>
        <w:tblStyle w:val="10"/>
        <w:tblW w:w="0" w:type="auto"/>
        <w:tblLayout w:type="fixed"/>
        <w:tblLook w:val="04A0"/>
      </w:tblPr>
      <w:tblGrid>
        <w:gridCol w:w="4212"/>
        <w:gridCol w:w="4872"/>
      </w:tblGrid>
      <w:tr w:rsidR="00563A49" w:rsidRPr="00D37897" w:rsidTr="000F004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49" w:rsidRPr="00D37897" w:rsidRDefault="00563A49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房间类型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49" w:rsidRPr="00D37897" w:rsidRDefault="000F0047" w:rsidP="00563A49">
            <w:pPr>
              <w:spacing w:line="400" w:lineRule="exact"/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协议</w:t>
            </w:r>
            <w:r w:rsidR="00563A49"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价格</w:t>
            </w:r>
          </w:p>
        </w:tc>
      </w:tr>
      <w:tr w:rsidR="00563A49" w:rsidRPr="00D37897" w:rsidTr="000F0047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49" w:rsidRPr="00D37897" w:rsidRDefault="00563A49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标准间</w:t>
            </w: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单间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49" w:rsidRPr="00D37897" w:rsidRDefault="00563A49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Theme="minorEastAsia" w:hAnsi="Times New Roman" w:cs="Times New Roman"/>
                <w:sz w:val="24"/>
                <w:szCs w:val="24"/>
              </w:rPr>
              <w:t>358</w:t>
            </w: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</w:p>
        </w:tc>
      </w:tr>
    </w:tbl>
    <w:p w:rsidR="00E324CB" w:rsidRPr="00D37897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会议地点：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九江市南湖路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116</w:t>
      </w:r>
      <w:r w:rsidR="00BF3636" w:rsidRPr="00D37897">
        <w:rPr>
          <w:rFonts w:ascii="Times New Roman" w:eastAsia="宋体" w:hAnsi="Times New Roman" w:cs="Times New Roman"/>
          <w:sz w:val="24"/>
          <w:szCs w:val="24"/>
        </w:rPr>
        <w:t>号九江远洲国际大酒店</w:t>
      </w:r>
    </w:p>
    <w:p w:rsidR="00D615DB" w:rsidRPr="00D37897" w:rsidRDefault="00E324CB" w:rsidP="00D615D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37897">
        <w:rPr>
          <w:rFonts w:ascii="Times New Roman" w:eastAsia="宋体" w:hAnsi="Times New Roman" w:cs="Times New Roman"/>
          <w:sz w:val="24"/>
          <w:szCs w:val="24"/>
        </w:rPr>
        <w:t>交通路线：</w:t>
      </w:r>
      <w:r w:rsidR="00D615DB" w:rsidRPr="00D37897">
        <w:rPr>
          <w:rFonts w:ascii="Times New Roman" w:eastAsia="宋体" w:hAnsi="Times New Roman" w:cs="Times New Roman"/>
          <w:sz w:val="24"/>
          <w:szCs w:val="24"/>
        </w:rPr>
        <w:t>距离九江火车站</w:t>
      </w:r>
      <w:r w:rsidR="00D615DB" w:rsidRPr="00D37897">
        <w:rPr>
          <w:rFonts w:ascii="Times New Roman" w:eastAsia="宋体" w:hAnsi="Times New Roman" w:cs="Times New Roman"/>
          <w:sz w:val="24"/>
          <w:szCs w:val="24"/>
        </w:rPr>
        <w:t>2.2</w:t>
      </w:r>
      <w:r w:rsidR="00D615DB" w:rsidRPr="00D37897">
        <w:rPr>
          <w:rFonts w:ascii="Times New Roman" w:eastAsia="宋体" w:hAnsi="Times New Roman" w:cs="Times New Roman"/>
          <w:sz w:val="24"/>
          <w:szCs w:val="24"/>
        </w:rPr>
        <w:t>公里，乘坐出租车约</w:t>
      </w:r>
      <w:r w:rsidR="00D615DB" w:rsidRPr="00D37897">
        <w:rPr>
          <w:rFonts w:ascii="Times New Roman" w:eastAsia="宋体" w:hAnsi="Times New Roman" w:cs="Times New Roman"/>
          <w:sz w:val="24"/>
          <w:szCs w:val="24"/>
        </w:rPr>
        <w:t>5-10</w:t>
      </w:r>
      <w:r w:rsidR="00D615DB" w:rsidRPr="00D37897">
        <w:rPr>
          <w:rFonts w:ascii="Times New Roman" w:eastAsia="宋体" w:hAnsi="Times New Roman" w:cs="Times New Roman"/>
          <w:sz w:val="24"/>
          <w:szCs w:val="24"/>
        </w:rPr>
        <w:t>分钟</w:t>
      </w:r>
    </w:p>
    <w:p w:rsidR="00BE0A06" w:rsidRPr="00D37897" w:rsidDel="00BE0A06" w:rsidRDefault="00BE0A06" w:rsidP="000F0047">
      <w:pPr>
        <w:spacing w:line="400" w:lineRule="exact"/>
        <w:jc w:val="center"/>
        <w:rPr>
          <w:del w:id="1" w:author="ph" w:date="2018-08-21T22:33:00Z"/>
          <w:rFonts w:ascii="Times New Roman" w:eastAsia="宋体" w:hAnsi="Times New Roman" w:cs="Times New Roman"/>
          <w:sz w:val="24"/>
          <w:szCs w:val="24"/>
        </w:rPr>
      </w:pPr>
    </w:p>
    <w:p w:rsidR="003B5BF6" w:rsidRPr="00D37897" w:rsidRDefault="003B5BF6" w:rsidP="00D615D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10"/>
        <w:tblW w:w="9067" w:type="dxa"/>
        <w:tblLook w:val="04A0"/>
      </w:tblPr>
      <w:tblGrid>
        <w:gridCol w:w="1553"/>
        <w:gridCol w:w="1560"/>
        <w:gridCol w:w="992"/>
        <w:gridCol w:w="1423"/>
        <w:gridCol w:w="986"/>
        <w:gridCol w:w="2553"/>
      </w:tblGrid>
      <w:tr w:rsidR="00E324CB" w:rsidRPr="00D37897" w:rsidTr="00EF6D2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D37897" w:rsidTr="00EF6D20">
        <w:trPr>
          <w:trHeight w:val="28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D37897" w:rsidTr="00EF6D2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D37897" w:rsidTr="00EF6D20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20" w:rsidRPr="00D37897" w:rsidTr="00EF6D2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0" w:rsidRPr="00D37897" w:rsidRDefault="00EF6D20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预定酒店房间类型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0" w:rsidRPr="00D37897" w:rsidRDefault="00EF6D20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0" w:rsidRPr="00D37897" w:rsidRDefault="00EF6D20" w:rsidP="00E324CB">
            <w:pPr>
              <w:spacing w:line="40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897">
              <w:rPr>
                <w:rFonts w:ascii="宋体" w:eastAsia="宋体" w:hAnsi="宋体" w:cs="宋体" w:hint="eastAsia"/>
                <w:sz w:val="24"/>
                <w:szCs w:val="24"/>
              </w:rPr>
              <w:t>房间数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0" w:rsidRPr="00D37897" w:rsidRDefault="00EF6D20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5B" w:rsidRPr="00D37897" w:rsidTr="00AF2E5B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5B" w:rsidRPr="00D37897" w:rsidRDefault="00AF2E5B" w:rsidP="00AF2E5B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注册费付款方式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5B" w:rsidRPr="00D37897" w:rsidRDefault="00AF2E5B" w:rsidP="00E324C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转账</w:t>
            </w: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□       </w:t>
            </w: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现场缴纳</w:t>
            </w: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E324CB" w:rsidRPr="00D37897" w:rsidTr="00E13E3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 w:rsidR="00E324CB" w:rsidRPr="00D37897" w:rsidTr="00EF6D2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发票抬头的单位名称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D37897" w:rsidTr="00EF6D2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纳税人识别号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D37897" w:rsidTr="00EF6D2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897">
              <w:rPr>
                <w:rFonts w:ascii="Times New Roman" w:eastAsia="宋体" w:hAnsi="Times New Roman" w:cs="Times New Roman"/>
                <w:sz w:val="24"/>
                <w:szCs w:val="24"/>
              </w:rPr>
              <w:t>地址及电话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D37897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DB" w:rsidRPr="00D37897" w:rsidRDefault="00D615DB" w:rsidP="00C20DB5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D615DB" w:rsidRPr="00D37897" w:rsidRDefault="00D615DB" w:rsidP="00C20DB5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20DB5" w:rsidRPr="00D37897" w:rsidRDefault="00E324CB" w:rsidP="00C20DB5">
      <w:pPr>
        <w:spacing w:line="400" w:lineRule="exact"/>
        <w:jc w:val="left"/>
        <w:rPr>
          <w:rFonts w:ascii="Times New Roman" w:eastAsia="宋体" w:hAnsi="Times New Roman" w:cs="Times New Roman"/>
          <w:b/>
          <w:sz w:val="32"/>
          <w:szCs w:val="24"/>
        </w:rPr>
      </w:pPr>
      <w:r w:rsidRPr="00D37897">
        <w:rPr>
          <w:rFonts w:ascii="Times New Roman" w:eastAsia="宋体" w:hAnsi="Times New Roman" w:cs="Times New Roman"/>
          <w:b/>
          <w:sz w:val="32"/>
          <w:szCs w:val="24"/>
        </w:rPr>
        <w:t>请将此</w:t>
      </w:r>
      <w:r w:rsidR="00195505" w:rsidRPr="00D37897">
        <w:rPr>
          <w:rFonts w:ascii="Times New Roman" w:eastAsia="宋体" w:hAnsi="Times New Roman" w:cs="Times New Roman"/>
          <w:b/>
          <w:sz w:val="32"/>
          <w:szCs w:val="24"/>
        </w:rPr>
        <w:t>回执</w:t>
      </w:r>
      <w:r w:rsidR="00D615DB" w:rsidRPr="00D37897">
        <w:rPr>
          <w:rFonts w:ascii="Times New Roman" w:eastAsia="宋体" w:hAnsi="Times New Roman" w:cs="Times New Roman"/>
          <w:b/>
          <w:sz w:val="32"/>
          <w:szCs w:val="24"/>
        </w:rPr>
        <w:t>发</w:t>
      </w:r>
      <w:r w:rsidR="00EF6D20" w:rsidRPr="00D37897">
        <w:rPr>
          <w:rFonts w:ascii="Times New Roman" w:eastAsia="宋体" w:hAnsi="Times New Roman" w:cs="Times New Roman"/>
          <w:b/>
          <w:sz w:val="32"/>
          <w:szCs w:val="24"/>
        </w:rPr>
        <w:t>送</w:t>
      </w:r>
      <w:r w:rsidR="00D615DB" w:rsidRPr="00D37897">
        <w:rPr>
          <w:rFonts w:ascii="Times New Roman" w:eastAsia="宋体" w:hAnsi="Times New Roman" w:cs="Times New Roman"/>
          <w:b/>
          <w:sz w:val="32"/>
          <w:szCs w:val="24"/>
        </w:rPr>
        <w:t>至</w:t>
      </w:r>
      <w:r w:rsidRPr="00D37897">
        <w:rPr>
          <w:rFonts w:ascii="Times New Roman" w:eastAsia="宋体" w:hAnsi="Times New Roman" w:cs="Times New Roman"/>
          <w:b/>
          <w:sz w:val="32"/>
          <w:szCs w:val="24"/>
        </w:rPr>
        <w:t>：</w:t>
      </w:r>
      <w:r w:rsidR="00BF3636" w:rsidRPr="00D37897">
        <w:rPr>
          <w:rFonts w:ascii="Times New Roman" w:eastAsia="宋体" w:hAnsi="Times New Roman" w:cs="Times New Roman"/>
          <w:b/>
          <w:sz w:val="32"/>
          <w:szCs w:val="24"/>
        </w:rPr>
        <w:t>hu_peng@whu.edu.cn</w:t>
      </w:r>
    </w:p>
    <w:sectPr w:rsidR="00C20DB5" w:rsidRPr="00D37897" w:rsidSect="00741047">
      <w:pgSz w:w="11906" w:h="16838"/>
      <w:pgMar w:top="1135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E6" w:rsidRDefault="00102AE6" w:rsidP="00615922">
      <w:r>
        <w:separator/>
      </w:r>
    </w:p>
  </w:endnote>
  <w:endnote w:type="continuationSeparator" w:id="1">
    <w:p w:rsidR="00102AE6" w:rsidRDefault="00102AE6" w:rsidP="0061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E6" w:rsidRDefault="00102AE6" w:rsidP="00615922">
      <w:r>
        <w:separator/>
      </w:r>
    </w:p>
  </w:footnote>
  <w:footnote w:type="continuationSeparator" w:id="1">
    <w:p w:rsidR="00102AE6" w:rsidRDefault="00102AE6" w:rsidP="00615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A93"/>
    <w:rsid w:val="000C1BB6"/>
    <w:rsid w:val="000F0047"/>
    <w:rsid w:val="00102AE6"/>
    <w:rsid w:val="00115438"/>
    <w:rsid w:val="001818E6"/>
    <w:rsid w:val="00195505"/>
    <w:rsid w:val="001C5A7F"/>
    <w:rsid w:val="002473FC"/>
    <w:rsid w:val="002860B9"/>
    <w:rsid w:val="0039075C"/>
    <w:rsid w:val="003B4886"/>
    <w:rsid w:val="003B5BF6"/>
    <w:rsid w:val="00402A55"/>
    <w:rsid w:val="00403967"/>
    <w:rsid w:val="0045541B"/>
    <w:rsid w:val="00496F78"/>
    <w:rsid w:val="004F1E1D"/>
    <w:rsid w:val="005406E8"/>
    <w:rsid w:val="0054273B"/>
    <w:rsid w:val="005474F8"/>
    <w:rsid w:val="00563A49"/>
    <w:rsid w:val="005B4192"/>
    <w:rsid w:val="005D1B10"/>
    <w:rsid w:val="00615922"/>
    <w:rsid w:val="007143F0"/>
    <w:rsid w:val="00741047"/>
    <w:rsid w:val="007570A2"/>
    <w:rsid w:val="007C5CB9"/>
    <w:rsid w:val="007E5E08"/>
    <w:rsid w:val="00812A93"/>
    <w:rsid w:val="00842510"/>
    <w:rsid w:val="008A3A9A"/>
    <w:rsid w:val="00920DD7"/>
    <w:rsid w:val="00976567"/>
    <w:rsid w:val="009B7AA0"/>
    <w:rsid w:val="009C05CC"/>
    <w:rsid w:val="00AD7853"/>
    <w:rsid w:val="00AF2E5B"/>
    <w:rsid w:val="00B061E8"/>
    <w:rsid w:val="00B7230C"/>
    <w:rsid w:val="00BE0A06"/>
    <w:rsid w:val="00BF3636"/>
    <w:rsid w:val="00C20DB5"/>
    <w:rsid w:val="00C522B2"/>
    <w:rsid w:val="00C66DD6"/>
    <w:rsid w:val="00C764F8"/>
    <w:rsid w:val="00CC54DB"/>
    <w:rsid w:val="00CD6FB7"/>
    <w:rsid w:val="00CF010B"/>
    <w:rsid w:val="00D37897"/>
    <w:rsid w:val="00D615DB"/>
    <w:rsid w:val="00E23050"/>
    <w:rsid w:val="00E324CB"/>
    <w:rsid w:val="00E8013B"/>
    <w:rsid w:val="00ED044B"/>
    <w:rsid w:val="00EF6D20"/>
    <w:rsid w:val="00F023D4"/>
    <w:rsid w:val="00F3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1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59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59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1047"/>
    <w:rPr>
      <w:b/>
      <w:bCs/>
      <w:kern w:val="44"/>
      <w:sz w:val="44"/>
      <w:szCs w:val="44"/>
    </w:rPr>
  </w:style>
  <w:style w:type="table" w:customStyle="1" w:styleId="10">
    <w:name w:val="网格型1"/>
    <w:basedOn w:val="a1"/>
    <w:next w:val="a3"/>
    <w:uiPriority w:val="39"/>
    <w:rsid w:val="00E324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1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59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59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1047"/>
    <w:rPr>
      <w:b/>
      <w:bCs/>
      <w:kern w:val="44"/>
      <w:sz w:val="44"/>
      <w:szCs w:val="44"/>
    </w:rPr>
  </w:style>
  <w:style w:type="table" w:customStyle="1" w:styleId="10">
    <w:name w:val="网格型1"/>
    <w:basedOn w:val="a1"/>
    <w:next w:val="a3"/>
    <w:uiPriority w:val="39"/>
    <w:rsid w:val="00E324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137-B70C-4C7E-BD3E-1F2F4F6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Windows 用户</cp:lastModifiedBy>
  <cp:revision>1</cp:revision>
  <dcterms:created xsi:type="dcterms:W3CDTF">2018-08-25T13:40:00Z</dcterms:created>
  <dcterms:modified xsi:type="dcterms:W3CDTF">2018-08-25T13:40:00Z</dcterms:modified>
</cp:coreProperties>
</file>